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</w:rPr>
        <w:t>关于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  <w:lang w:eastAsia="zh-CN"/>
        </w:rPr>
        <w:t>再次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</w:rPr>
        <w:t>公示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  <w:lang w:eastAsia="zh-CN"/>
        </w:rPr>
        <w:t>常德市、永州市、湘西州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  <w:lang w:val="en-US" w:eastAsia="zh-CN"/>
        </w:rPr>
        <w:t>2021年度电信普遍服务试点行政村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</w:rPr>
        <w:t>的公告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按照财政部、工业和信息化部2021年电信普遍服务试点有关要求，现将更新后的常德市、永州市、湘西州试点行政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村名单和各村计划建设4G基站数向社会公示。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公示时间为2021年6月</w:t>
      </w:r>
      <w:del w:id="0" w:author="z张弛" w:date="2021-06-08T08:25:35Z">
        <w:r>
          <w:rPr>
            <w:rFonts w:hint="default" w:ascii="仿宋" w:hAnsi="仿宋" w:eastAsia="仿宋" w:cs="仿宋"/>
            <w:sz w:val="32"/>
            <w:szCs w:val="32"/>
            <w:lang w:val="en-US" w:eastAsia="zh-CN"/>
          </w:rPr>
          <w:delText>7</w:delText>
        </w:r>
      </w:del>
      <w:ins w:id="1" w:author="z张弛" w:date="2021-06-08T08:25:35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8</w:t>
        </w:r>
      </w:ins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日至6月1</w:t>
      </w:r>
      <w:del w:id="2" w:author="z张弛" w:date="2021-06-08T08:25:38Z">
        <w:r>
          <w:rPr>
            <w:rFonts w:hint="default" w:ascii="仿宋" w:hAnsi="仿宋" w:eastAsia="仿宋" w:cs="仿宋"/>
            <w:sz w:val="32"/>
            <w:szCs w:val="32"/>
            <w:lang w:val="en-US" w:eastAsia="zh-CN"/>
          </w:rPr>
          <w:delText>5</w:delText>
        </w:r>
      </w:del>
      <w:ins w:id="3" w:author="z张弛" w:date="2021-06-08T08:25:38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6</w:t>
        </w:r>
      </w:ins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日。公示期间，任何单位或个人如有异议可通过电话、来信、面谈等形式向湖南省通信管理局反映。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联系人及电话：张 弛，0731-81111222，13973114140通信地址：长沙市天心区友谊中路380号湖南省通信管理局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56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附件：常德市、永州市、湘西州2021年度电信普遍服务试点行政村名单和建设基站数量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张弛">
    <w15:presenceInfo w15:providerId="WPS Office" w15:userId="2493811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6334"/>
    <w:rsid w:val="03F70187"/>
    <w:rsid w:val="041A7D33"/>
    <w:rsid w:val="04C71AF7"/>
    <w:rsid w:val="07272256"/>
    <w:rsid w:val="0A9A0C99"/>
    <w:rsid w:val="18820544"/>
    <w:rsid w:val="29066D84"/>
    <w:rsid w:val="2954572F"/>
    <w:rsid w:val="3609046F"/>
    <w:rsid w:val="36A31A92"/>
    <w:rsid w:val="3B3479DC"/>
    <w:rsid w:val="52A41883"/>
    <w:rsid w:val="56292326"/>
    <w:rsid w:val="60AF1B1E"/>
    <w:rsid w:val="64FB1E08"/>
    <w:rsid w:val="65C26334"/>
    <w:rsid w:val="72A45A30"/>
    <w:rsid w:val="76A12F4B"/>
    <w:rsid w:val="7D885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2018-06-25T09:15:00Z</dcterms:created>
  <dc:creator>z张弛</dc:creator>
  <cp:lastModifiedBy>z张弛</cp:lastModifiedBy>
  <cp:lastPrinted>2020-07-03T00:22:00Z</cp:lastPrinted>
  <dcterms:modified xsi:type="dcterms:W3CDTF">2021-06-08T00:26:47Z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7A6CE8905E5F44B19990360D9A4E487C</vt:lpwstr>
  </property>
</Properties>
</file>